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05" w:rsidRDefault="00E86605" w:rsidP="00E86605">
      <w:pPr>
        <w:jc w:val="right"/>
      </w:pPr>
      <w:r>
        <w:rPr>
          <w:noProof/>
        </w:rPr>
        <w:drawing>
          <wp:anchor distT="0" distB="0" distL="114300" distR="114300" simplePos="0" relativeHeight="251660288" behindDoc="1" locked="0" layoutInCell="1" allowOverlap="1">
            <wp:simplePos x="0" y="0"/>
            <wp:positionH relativeFrom="column">
              <wp:posOffset>4906010</wp:posOffset>
            </wp:positionH>
            <wp:positionV relativeFrom="paragraph">
              <wp:posOffset>-156210</wp:posOffset>
            </wp:positionV>
            <wp:extent cx="1609090" cy="842010"/>
            <wp:effectExtent l="19050" t="0" r="0" b="0"/>
            <wp:wrapTight wrapText="bothSides">
              <wp:wrapPolygon edited="0">
                <wp:start x="-256" y="0"/>
                <wp:lineTo x="-256" y="21014"/>
                <wp:lineTo x="21481" y="21014"/>
                <wp:lineTo x="21481" y="0"/>
                <wp:lineTo x="-256" y="0"/>
              </wp:wrapPolygon>
            </wp:wrapTight>
            <wp:docPr id="3" name="Picture 3" descr="H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hLogo"/>
                    <pic:cNvPicPr>
                      <a:picLocks noChangeAspect="1" noChangeArrowheads="1"/>
                    </pic:cNvPicPr>
                  </pic:nvPicPr>
                  <pic:blipFill>
                    <a:blip r:embed="rId5" cstate="print"/>
                    <a:srcRect/>
                    <a:stretch>
                      <a:fillRect/>
                    </a:stretch>
                  </pic:blipFill>
                  <pic:spPr bwMode="auto">
                    <a:xfrm>
                      <a:off x="0" y="0"/>
                      <a:ext cx="1609090" cy="842010"/>
                    </a:xfrm>
                    <a:prstGeom prst="rect">
                      <a:avLst/>
                    </a:prstGeom>
                    <a:noFill/>
                    <a:ln w="9525">
                      <a:noFill/>
                      <a:miter lim="800000"/>
                      <a:headEnd/>
                      <a:tailEnd/>
                    </a:ln>
                  </pic:spPr>
                </pic:pic>
              </a:graphicData>
            </a:graphic>
          </wp:anchor>
        </w:drawing>
      </w:r>
    </w:p>
    <w:p w:rsidR="00E86605" w:rsidRDefault="00E86605" w:rsidP="00E86605">
      <w:pPr>
        <w:rPr>
          <w:b/>
          <w:sz w:val="28"/>
          <w:szCs w:val="28"/>
        </w:rPr>
      </w:pPr>
    </w:p>
    <w:p w:rsidR="00E86605" w:rsidRDefault="00E86605" w:rsidP="00E86605">
      <w:pPr>
        <w:rPr>
          <w:b/>
          <w:sz w:val="28"/>
          <w:szCs w:val="28"/>
        </w:rPr>
      </w:pPr>
    </w:p>
    <w:p w:rsidR="00E86605" w:rsidRPr="00E86605" w:rsidRDefault="00E86605" w:rsidP="00E86605">
      <w:pPr>
        <w:rPr>
          <w:rFonts w:ascii="Times New Roman" w:hAnsi="Times New Roman" w:cs="Times New Roman"/>
        </w:rPr>
      </w:pPr>
      <w:r w:rsidRPr="00E86605">
        <w:rPr>
          <w:rFonts w:ascii="Times New Roman" w:hAnsi="Times New Roman" w:cs="Times New Roman"/>
          <w:b/>
          <w:sz w:val="28"/>
          <w:szCs w:val="28"/>
        </w:rPr>
        <w:t>FOR IMMEDIATE RELEASE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E86605" w:rsidRPr="00E86605" w:rsidRDefault="00E86605" w:rsidP="00E86605">
      <w:pPr>
        <w:pStyle w:val="Heading2"/>
        <w:jc w:val="right"/>
        <w:rPr>
          <w:rFonts w:ascii="Times New Roman" w:hAnsi="Times New Roman"/>
          <w:b w:val="0"/>
          <w:sz w:val="22"/>
          <w:szCs w:val="22"/>
        </w:rPr>
      </w:pPr>
      <w:r>
        <w:rPr>
          <w:rFonts w:ascii="Times New Roman" w:hAnsi="Times New Roman"/>
          <w:b w:val="0"/>
          <w:sz w:val="22"/>
          <w:szCs w:val="22"/>
        </w:rPr>
        <w:t>For more information, contact</w:t>
      </w:r>
      <w:r>
        <w:rPr>
          <w:rFonts w:ascii="Times New Roman" w:hAnsi="Times New Roman"/>
          <w:b w:val="0"/>
          <w:sz w:val="22"/>
          <w:szCs w:val="22"/>
        </w:rPr>
        <w:br/>
        <w:t>Monique Lanphear</w:t>
      </w:r>
      <w:r>
        <w:rPr>
          <w:rFonts w:ascii="Times New Roman" w:hAnsi="Times New Roman"/>
          <w:b w:val="0"/>
          <w:sz w:val="22"/>
          <w:szCs w:val="22"/>
        </w:rPr>
        <w:br/>
      </w:r>
      <w:r w:rsidRPr="00E86605">
        <w:rPr>
          <w:rFonts w:ascii="Times New Roman" w:hAnsi="Times New Roman"/>
          <w:b w:val="0"/>
          <w:sz w:val="22"/>
          <w:szCs w:val="22"/>
        </w:rPr>
        <w:t>(970) 663-1377 x2533</w:t>
      </w:r>
    </w:p>
    <w:p w:rsidR="00E86605" w:rsidRPr="00E86605" w:rsidRDefault="00E86605" w:rsidP="00E86605">
      <w:pPr>
        <w:jc w:val="right"/>
        <w:rPr>
          <w:rFonts w:ascii="Times New Roman" w:hAnsi="Times New Roman" w:cs="Times New Roman"/>
        </w:rPr>
      </w:pPr>
      <w:r w:rsidRPr="00E86605">
        <w:rPr>
          <w:rFonts w:ascii="Times New Roman" w:hAnsi="Times New Roman" w:cs="Times New Roman"/>
        </w:rPr>
        <w:t>mlanphea@hach.com</w:t>
      </w:r>
    </w:p>
    <w:p w:rsidR="00513847" w:rsidRPr="00E86605" w:rsidRDefault="00513847" w:rsidP="009D73D1">
      <w:pPr>
        <w:outlineLvl w:val="0"/>
        <w:rPr>
          <w:rFonts w:ascii="Times New Roman" w:hAnsi="Times New Roman" w:cs="Times New Roman"/>
          <w:b/>
          <w:bCs/>
          <w:color w:val="000000"/>
          <w:kern w:val="36"/>
          <w:sz w:val="24"/>
          <w:szCs w:val="24"/>
        </w:rPr>
      </w:pPr>
    </w:p>
    <w:p w:rsidR="00D56EFD" w:rsidRPr="00141BB8" w:rsidRDefault="009D73D1" w:rsidP="009D73D1">
      <w:pPr>
        <w:outlineLvl w:val="0"/>
        <w:rPr>
          <w:rFonts w:ascii="Times New Roman" w:hAnsi="Times New Roman" w:cs="Times New Roman"/>
          <w:b/>
          <w:bCs/>
          <w:color w:val="000000"/>
          <w:kern w:val="36"/>
          <w:sz w:val="24"/>
          <w:szCs w:val="24"/>
        </w:rPr>
      </w:pPr>
      <w:r w:rsidRPr="00141BB8">
        <w:rPr>
          <w:rFonts w:ascii="Times New Roman" w:hAnsi="Times New Roman" w:cs="Times New Roman"/>
          <w:b/>
          <w:bCs/>
          <w:color w:val="000000"/>
          <w:kern w:val="36"/>
          <w:sz w:val="24"/>
          <w:szCs w:val="24"/>
        </w:rPr>
        <w:t xml:space="preserve">Hach </w:t>
      </w:r>
      <w:r w:rsidR="00141BB8" w:rsidRPr="00141BB8">
        <w:rPr>
          <w:rFonts w:ascii="Times New Roman" w:hAnsi="Times New Roman" w:cs="Times New Roman"/>
          <w:b/>
          <w:bCs/>
          <w:color w:val="000000"/>
          <w:kern w:val="36"/>
          <w:sz w:val="24"/>
          <w:szCs w:val="24"/>
        </w:rPr>
        <w:t>JOB Cal Software</w:t>
      </w:r>
      <w:r w:rsidRPr="00141BB8">
        <w:rPr>
          <w:rFonts w:ascii="Times New Roman" w:hAnsi="Times New Roman" w:cs="Times New Roman"/>
          <w:b/>
          <w:bCs/>
          <w:color w:val="000000"/>
          <w:kern w:val="36"/>
          <w:sz w:val="24"/>
          <w:szCs w:val="24"/>
        </w:rPr>
        <w:t xml:space="preserve"> Makes </w:t>
      </w:r>
      <w:r w:rsidR="00CB4672">
        <w:rPr>
          <w:rFonts w:ascii="Times New Roman" w:hAnsi="Times New Roman" w:cs="Times New Roman"/>
          <w:b/>
          <w:bCs/>
          <w:color w:val="000000"/>
          <w:kern w:val="36"/>
          <w:sz w:val="24"/>
          <w:szCs w:val="24"/>
        </w:rPr>
        <w:t xml:space="preserve">Managing </w:t>
      </w:r>
      <w:r w:rsidR="00D56EFD" w:rsidRPr="00141BB8">
        <w:rPr>
          <w:rFonts w:ascii="Times New Roman" w:hAnsi="Times New Roman" w:cs="Times New Roman"/>
          <w:b/>
          <w:bCs/>
          <w:color w:val="000000"/>
          <w:kern w:val="36"/>
          <w:sz w:val="24"/>
          <w:szCs w:val="24"/>
        </w:rPr>
        <w:t xml:space="preserve">Maintenance Easy </w:t>
      </w:r>
    </w:p>
    <w:p w:rsidR="009D73D1" w:rsidRPr="00141BB8" w:rsidRDefault="00D56EFD" w:rsidP="009D73D1">
      <w:pPr>
        <w:outlineLvl w:val="0"/>
        <w:rPr>
          <w:rFonts w:ascii="Times New Roman" w:hAnsi="Times New Roman" w:cs="Times New Roman"/>
          <w:i/>
          <w:color w:val="000000"/>
          <w:sz w:val="24"/>
          <w:szCs w:val="24"/>
        </w:rPr>
      </w:pPr>
      <w:r w:rsidRPr="00141BB8">
        <w:rPr>
          <w:rFonts w:ascii="Times New Roman" w:hAnsi="Times New Roman" w:cs="Times New Roman"/>
          <w:b/>
          <w:bCs/>
          <w:i/>
          <w:color w:val="000000"/>
          <w:kern w:val="36"/>
          <w:sz w:val="24"/>
          <w:szCs w:val="24"/>
        </w:rPr>
        <w:t>Software</w:t>
      </w:r>
      <w:r w:rsidR="00141BB8">
        <w:rPr>
          <w:rFonts w:ascii="Times New Roman" w:hAnsi="Times New Roman" w:cs="Times New Roman"/>
          <w:b/>
          <w:bCs/>
          <w:i/>
          <w:color w:val="000000"/>
          <w:kern w:val="36"/>
          <w:sz w:val="24"/>
          <w:szCs w:val="24"/>
        </w:rPr>
        <w:t xml:space="preserve"> I</w:t>
      </w:r>
      <w:r w:rsidR="008B4A4F" w:rsidRPr="00141BB8">
        <w:rPr>
          <w:rFonts w:ascii="Times New Roman" w:hAnsi="Times New Roman" w:cs="Times New Roman"/>
          <w:b/>
          <w:bCs/>
          <w:i/>
          <w:color w:val="000000"/>
          <w:kern w:val="36"/>
          <w:sz w:val="24"/>
          <w:szCs w:val="24"/>
        </w:rPr>
        <w:t xml:space="preserve">mproves </w:t>
      </w:r>
      <w:r w:rsidR="00141BB8">
        <w:rPr>
          <w:rFonts w:ascii="Times New Roman" w:hAnsi="Times New Roman" w:cs="Times New Roman"/>
          <w:b/>
          <w:bCs/>
          <w:i/>
          <w:color w:val="000000"/>
          <w:kern w:val="36"/>
          <w:sz w:val="24"/>
          <w:szCs w:val="24"/>
        </w:rPr>
        <w:t>P</w:t>
      </w:r>
      <w:r w:rsidR="008B4A4F" w:rsidRPr="00141BB8">
        <w:rPr>
          <w:rFonts w:ascii="Times New Roman" w:hAnsi="Times New Roman" w:cs="Times New Roman"/>
          <w:b/>
          <w:bCs/>
          <w:i/>
          <w:color w:val="000000"/>
          <w:kern w:val="36"/>
          <w:sz w:val="24"/>
          <w:szCs w:val="24"/>
        </w:rPr>
        <w:t xml:space="preserve">roductivity and </w:t>
      </w:r>
      <w:r w:rsidR="00141BB8">
        <w:rPr>
          <w:rFonts w:ascii="Times New Roman" w:hAnsi="Times New Roman" w:cs="Times New Roman"/>
          <w:b/>
          <w:bCs/>
          <w:i/>
          <w:color w:val="000000"/>
          <w:kern w:val="36"/>
          <w:sz w:val="24"/>
          <w:szCs w:val="24"/>
        </w:rPr>
        <w:t>E</w:t>
      </w:r>
      <w:r w:rsidR="008B4A4F" w:rsidRPr="00141BB8">
        <w:rPr>
          <w:rFonts w:ascii="Times New Roman" w:hAnsi="Times New Roman" w:cs="Times New Roman"/>
          <w:b/>
          <w:bCs/>
          <w:i/>
          <w:color w:val="000000"/>
          <w:kern w:val="36"/>
          <w:sz w:val="24"/>
          <w:szCs w:val="24"/>
        </w:rPr>
        <w:t xml:space="preserve">fficiency of </w:t>
      </w:r>
      <w:r w:rsidR="00141BB8">
        <w:rPr>
          <w:rFonts w:ascii="Times New Roman" w:hAnsi="Times New Roman" w:cs="Times New Roman"/>
          <w:b/>
          <w:bCs/>
          <w:i/>
          <w:color w:val="000000"/>
          <w:kern w:val="36"/>
          <w:sz w:val="24"/>
          <w:szCs w:val="24"/>
        </w:rPr>
        <w:t>M</w:t>
      </w:r>
      <w:r w:rsidR="008B4A4F" w:rsidRPr="00141BB8">
        <w:rPr>
          <w:rFonts w:ascii="Times New Roman" w:hAnsi="Times New Roman" w:cs="Times New Roman"/>
          <w:b/>
          <w:bCs/>
          <w:i/>
          <w:color w:val="000000"/>
          <w:kern w:val="36"/>
          <w:sz w:val="24"/>
          <w:szCs w:val="24"/>
        </w:rPr>
        <w:t xml:space="preserve">aintenance </w:t>
      </w:r>
      <w:r w:rsidR="00141BB8">
        <w:rPr>
          <w:rFonts w:ascii="Times New Roman" w:hAnsi="Times New Roman" w:cs="Times New Roman"/>
          <w:b/>
          <w:bCs/>
          <w:i/>
          <w:color w:val="000000"/>
          <w:kern w:val="36"/>
          <w:sz w:val="24"/>
          <w:szCs w:val="24"/>
        </w:rPr>
        <w:t>D</w:t>
      </w:r>
      <w:r w:rsidR="008B4A4F" w:rsidRPr="00141BB8">
        <w:rPr>
          <w:rFonts w:ascii="Times New Roman" w:hAnsi="Times New Roman" w:cs="Times New Roman"/>
          <w:b/>
          <w:bCs/>
          <w:i/>
          <w:color w:val="000000"/>
          <w:kern w:val="36"/>
          <w:sz w:val="24"/>
          <w:szCs w:val="24"/>
        </w:rPr>
        <w:t xml:space="preserve">epartments </w:t>
      </w:r>
      <w:r w:rsidR="00141BB8" w:rsidRPr="00141BB8">
        <w:rPr>
          <w:rFonts w:ascii="Times New Roman" w:hAnsi="Times New Roman" w:cs="Times New Roman"/>
          <w:b/>
          <w:bCs/>
          <w:i/>
          <w:color w:val="000000"/>
          <w:kern w:val="36"/>
          <w:sz w:val="24"/>
          <w:szCs w:val="24"/>
        </w:rPr>
        <w:t xml:space="preserve">in </w:t>
      </w:r>
      <w:r w:rsidR="008B4A4F" w:rsidRPr="00141BB8">
        <w:rPr>
          <w:rFonts w:ascii="Times New Roman" w:hAnsi="Times New Roman" w:cs="Times New Roman"/>
          <w:b/>
          <w:bCs/>
          <w:i/>
          <w:color w:val="000000"/>
          <w:kern w:val="36"/>
          <w:sz w:val="24"/>
          <w:szCs w:val="24"/>
        </w:rPr>
        <w:t>Drinking</w:t>
      </w:r>
      <w:r w:rsidR="00141BB8">
        <w:rPr>
          <w:rFonts w:ascii="Times New Roman" w:hAnsi="Times New Roman" w:cs="Times New Roman"/>
          <w:b/>
          <w:bCs/>
          <w:i/>
          <w:color w:val="000000"/>
          <w:kern w:val="36"/>
          <w:sz w:val="24"/>
          <w:szCs w:val="24"/>
        </w:rPr>
        <w:t xml:space="preserve"> </w:t>
      </w:r>
      <w:r w:rsidR="008B4A4F" w:rsidRPr="00141BB8">
        <w:rPr>
          <w:rFonts w:ascii="Times New Roman" w:hAnsi="Times New Roman" w:cs="Times New Roman"/>
          <w:b/>
          <w:bCs/>
          <w:i/>
          <w:color w:val="000000"/>
          <w:kern w:val="36"/>
          <w:sz w:val="24"/>
          <w:szCs w:val="24"/>
        </w:rPr>
        <w:t xml:space="preserve">Water, Wastewater and Industrial </w:t>
      </w:r>
      <w:r w:rsidR="00141BB8">
        <w:rPr>
          <w:rFonts w:ascii="Times New Roman" w:hAnsi="Times New Roman" w:cs="Times New Roman"/>
          <w:b/>
          <w:bCs/>
          <w:i/>
          <w:color w:val="000000"/>
          <w:kern w:val="36"/>
          <w:sz w:val="24"/>
          <w:szCs w:val="24"/>
        </w:rPr>
        <w:t>Markets</w:t>
      </w:r>
      <w:r w:rsidR="008B4A4F" w:rsidRPr="00141BB8">
        <w:rPr>
          <w:rFonts w:ascii="Times New Roman" w:hAnsi="Times New Roman" w:cs="Times New Roman"/>
          <w:b/>
          <w:bCs/>
          <w:i/>
          <w:color w:val="000000"/>
          <w:kern w:val="36"/>
          <w:sz w:val="24"/>
          <w:szCs w:val="24"/>
        </w:rPr>
        <w:t>.</w:t>
      </w:r>
      <w:r w:rsidR="009D73D1" w:rsidRPr="00141BB8">
        <w:rPr>
          <w:rFonts w:ascii="Times New Roman" w:hAnsi="Times New Roman" w:cs="Times New Roman"/>
          <w:b/>
          <w:bCs/>
          <w:i/>
          <w:color w:val="000000"/>
          <w:kern w:val="36"/>
          <w:sz w:val="24"/>
          <w:szCs w:val="24"/>
        </w:rPr>
        <w:t xml:space="preserve"> </w:t>
      </w:r>
    </w:p>
    <w:p w:rsidR="00E86605" w:rsidRDefault="00E86605" w:rsidP="00E86605">
      <w:pPr>
        <w:pStyle w:val="Heading2"/>
        <w:pBdr>
          <w:bottom w:val="single" w:sz="4" w:space="1" w:color="auto"/>
        </w:pBdr>
      </w:pPr>
    </w:p>
    <w:p w:rsidR="00141BB8" w:rsidRPr="00BF717B" w:rsidRDefault="00141BB8" w:rsidP="00141BB8">
      <w:pPr>
        <w:rPr>
          <w:rFonts w:ascii="Times New Roman" w:hAnsi="Times New Roman" w:cs="Times New Roman"/>
          <w:sz w:val="24"/>
          <w:szCs w:val="24"/>
        </w:rPr>
      </w:pPr>
      <w:r>
        <w:rPr>
          <w:rFonts w:ascii="Times New Roman" w:hAnsi="Times New Roman" w:cs="Times New Roman"/>
          <w:b/>
          <w:sz w:val="24"/>
          <w:szCs w:val="24"/>
        </w:rPr>
        <w:br/>
      </w:r>
      <w:r w:rsidR="008B4A4F" w:rsidRPr="00BF717B">
        <w:rPr>
          <w:rFonts w:ascii="Times New Roman" w:hAnsi="Times New Roman" w:cs="Times New Roman"/>
          <w:b/>
          <w:sz w:val="24"/>
          <w:szCs w:val="24"/>
        </w:rPr>
        <w:t>Loveland, Colo. – November 17, 2009</w:t>
      </w:r>
      <w:r w:rsidR="008B4A4F" w:rsidRPr="00BF717B">
        <w:rPr>
          <w:rFonts w:ascii="Times New Roman" w:hAnsi="Times New Roman" w:cs="Times New Roman"/>
          <w:sz w:val="24"/>
          <w:szCs w:val="24"/>
        </w:rPr>
        <w:t xml:space="preserve"> – </w:t>
      </w:r>
      <w:hyperlink r:id="rId6" w:history="1">
        <w:r w:rsidR="008B4A4F" w:rsidRPr="00BF717B">
          <w:rPr>
            <w:rFonts w:ascii="Times New Roman" w:hAnsi="Times New Roman" w:cs="Times New Roman"/>
            <w:sz w:val="24"/>
            <w:szCs w:val="24"/>
          </w:rPr>
          <w:t>Hach Company</w:t>
        </w:r>
      </w:hyperlink>
      <w:r w:rsidR="008B4A4F" w:rsidRPr="00BF717B">
        <w:rPr>
          <w:rFonts w:ascii="Times New Roman" w:hAnsi="Times New Roman" w:cs="Times New Roman"/>
          <w:sz w:val="24"/>
          <w:szCs w:val="24"/>
        </w:rPr>
        <w:t xml:space="preserve"> (</w:t>
      </w:r>
      <w:hyperlink r:id="rId7" w:history="1">
        <w:r w:rsidRPr="00BF717B">
          <w:rPr>
            <w:rStyle w:val="Hyperlink"/>
            <w:rFonts w:ascii="Times New Roman" w:hAnsi="Times New Roman" w:cs="Times New Roman"/>
            <w:sz w:val="24"/>
            <w:szCs w:val="24"/>
          </w:rPr>
          <w:t>www.hach.com</w:t>
        </w:r>
      </w:hyperlink>
      <w:r w:rsidR="008B4A4F" w:rsidRPr="00BF717B">
        <w:rPr>
          <w:rFonts w:ascii="Times New Roman" w:hAnsi="Times New Roman" w:cs="Times New Roman"/>
          <w:sz w:val="24"/>
          <w:szCs w:val="24"/>
        </w:rPr>
        <w:t>)</w:t>
      </w:r>
      <w:r w:rsidRPr="00BF717B">
        <w:rPr>
          <w:rFonts w:ascii="Times New Roman" w:hAnsi="Times New Roman" w:cs="Times New Roman"/>
          <w:sz w:val="24"/>
          <w:szCs w:val="24"/>
        </w:rPr>
        <w:t xml:space="preserve"> continues to increase their software portfolio with the addition of Hach JOB</w:t>
      </w:r>
      <w:r w:rsidR="001D6BBD">
        <w:rPr>
          <w:rFonts w:ascii="Times New Roman" w:hAnsi="Times New Roman" w:cs="Times New Roman"/>
          <w:sz w:val="24"/>
          <w:szCs w:val="24"/>
        </w:rPr>
        <w:t>®</w:t>
      </w:r>
      <w:r w:rsidRPr="00BF717B">
        <w:rPr>
          <w:rFonts w:ascii="Times New Roman" w:hAnsi="Times New Roman" w:cs="Times New Roman"/>
          <w:sz w:val="24"/>
          <w:szCs w:val="24"/>
        </w:rPr>
        <w:t xml:space="preserve"> Cal</w:t>
      </w:r>
      <w:r w:rsidR="00E86605" w:rsidRPr="00BF717B">
        <w:rPr>
          <w:rFonts w:ascii="Times New Roman" w:hAnsi="Times New Roman" w:cs="Times New Roman"/>
          <w:sz w:val="24"/>
          <w:szCs w:val="24"/>
        </w:rPr>
        <w:t xml:space="preserve"> </w:t>
      </w:r>
      <w:r w:rsidR="00222FC2">
        <w:rPr>
          <w:rFonts w:ascii="Times New Roman" w:hAnsi="Times New Roman" w:cs="Times New Roman"/>
          <w:sz w:val="24"/>
          <w:szCs w:val="24"/>
        </w:rPr>
        <w:t xml:space="preserve">Basic </w:t>
      </w:r>
      <w:r w:rsidR="00E86605" w:rsidRPr="00BF717B">
        <w:rPr>
          <w:rFonts w:ascii="Times New Roman" w:hAnsi="Times New Roman" w:cs="Times New Roman"/>
          <w:sz w:val="24"/>
          <w:szCs w:val="24"/>
        </w:rPr>
        <w:t xml:space="preserve">and </w:t>
      </w:r>
      <w:r w:rsidR="00222FC2">
        <w:rPr>
          <w:rFonts w:ascii="Times New Roman" w:hAnsi="Times New Roman" w:cs="Times New Roman"/>
          <w:sz w:val="24"/>
          <w:szCs w:val="24"/>
        </w:rPr>
        <w:t xml:space="preserve">Hach </w:t>
      </w:r>
      <w:r w:rsidR="00E86605" w:rsidRPr="00BF717B">
        <w:rPr>
          <w:rFonts w:ascii="Times New Roman" w:hAnsi="Times New Roman" w:cs="Times New Roman"/>
          <w:sz w:val="24"/>
          <w:szCs w:val="24"/>
        </w:rPr>
        <w:t>JOB</w:t>
      </w:r>
      <w:r w:rsidR="001D6BBD">
        <w:rPr>
          <w:rFonts w:ascii="Times New Roman" w:hAnsi="Times New Roman" w:cs="Times New Roman"/>
          <w:sz w:val="24"/>
          <w:szCs w:val="24"/>
        </w:rPr>
        <w:t>®</w:t>
      </w:r>
      <w:r w:rsidR="00E86605" w:rsidRPr="00BF717B">
        <w:rPr>
          <w:rFonts w:ascii="Times New Roman" w:hAnsi="Times New Roman" w:cs="Times New Roman"/>
          <w:sz w:val="24"/>
          <w:szCs w:val="24"/>
        </w:rPr>
        <w:t xml:space="preserve"> Cal Plus.</w:t>
      </w:r>
    </w:p>
    <w:p w:rsidR="00955BC5" w:rsidRPr="00BF717B" w:rsidRDefault="00955BC5" w:rsidP="00955BC5">
      <w:pPr>
        <w:autoSpaceDE w:val="0"/>
        <w:autoSpaceDN w:val="0"/>
        <w:adjustRightInd w:val="0"/>
        <w:spacing w:after="0" w:line="240" w:lineRule="auto"/>
        <w:rPr>
          <w:rFonts w:ascii="Times New Roman" w:hAnsi="Times New Roman" w:cs="Times New Roman"/>
          <w:color w:val="000000"/>
          <w:sz w:val="24"/>
          <w:szCs w:val="24"/>
        </w:rPr>
      </w:pPr>
      <w:r w:rsidRPr="00BF717B">
        <w:rPr>
          <w:rFonts w:ascii="Times New Roman" w:hAnsi="Times New Roman" w:cs="Times New Roman"/>
          <w:color w:val="000000"/>
          <w:sz w:val="24"/>
          <w:szCs w:val="24"/>
        </w:rPr>
        <w:t>Hach JOB Cal is a Computerized Maintenance Management Software (CMMS) solution that provides easy-to-set up and easy-to-use maintenance tracking and scheduling for drinking water, wastewater and industrial markets. The</w:t>
      </w:r>
      <w:r w:rsidR="00BF717B">
        <w:rPr>
          <w:rFonts w:ascii="Times New Roman" w:hAnsi="Times New Roman" w:cs="Times New Roman"/>
          <w:color w:val="000000"/>
          <w:sz w:val="24"/>
          <w:szCs w:val="24"/>
        </w:rPr>
        <w:t xml:space="preserve"> </w:t>
      </w:r>
      <w:r w:rsidRPr="00BF717B">
        <w:rPr>
          <w:rFonts w:ascii="Times New Roman" w:hAnsi="Times New Roman" w:cs="Times New Roman"/>
          <w:color w:val="000000"/>
          <w:sz w:val="24"/>
          <w:szCs w:val="24"/>
        </w:rPr>
        <w:t xml:space="preserve">software </w:t>
      </w:r>
      <w:r w:rsidR="00BF717B">
        <w:rPr>
          <w:rFonts w:ascii="Times New Roman" w:hAnsi="Times New Roman" w:cs="Times New Roman"/>
          <w:color w:val="000000"/>
          <w:sz w:val="24"/>
          <w:szCs w:val="24"/>
        </w:rPr>
        <w:t>i</w:t>
      </w:r>
      <w:r w:rsidRPr="00BF717B">
        <w:rPr>
          <w:rFonts w:ascii="Times New Roman" w:hAnsi="Times New Roman" w:cs="Times New Roman"/>
          <w:color w:val="000000"/>
          <w:sz w:val="24"/>
          <w:szCs w:val="24"/>
        </w:rPr>
        <w:t>mprove</w:t>
      </w:r>
      <w:r w:rsidR="00BF717B">
        <w:rPr>
          <w:rFonts w:ascii="Times New Roman" w:hAnsi="Times New Roman" w:cs="Times New Roman"/>
          <w:color w:val="000000"/>
          <w:sz w:val="24"/>
          <w:szCs w:val="24"/>
        </w:rPr>
        <w:t>s</w:t>
      </w:r>
      <w:r w:rsidRPr="00BF717B">
        <w:rPr>
          <w:rFonts w:ascii="Times New Roman" w:hAnsi="Times New Roman" w:cs="Times New Roman"/>
          <w:color w:val="000000"/>
          <w:sz w:val="24"/>
          <w:szCs w:val="24"/>
        </w:rPr>
        <w:t xml:space="preserve"> the productivity and efficiency of </w:t>
      </w:r>
      <w:r w:rsidR="00BF717B">
        <w:rPr>
          <w:rFonts w:ascii="Times New Roman" w:hAnsi="Times New Roman" w:cs="Times New Roman"/>
          <w:color w:val="000000"/>
          <w:sz w:val="24"/>
          <w:szCs w:val="24"/>
        </w:rPr>
        <w:t>m</w:t>
      </w:r>
      <w:r w:rsidRPr="00BF717B">
        <w:rPr>
          <w:rFonts w:ascii="Times New Roman" w:hAnsi="Times New Roman" w:cs="Times New Roman"/>
          <w:color w:val="000000"/>
          <w:sz w:val="24"/>
          <w:szCs w:val="24"/>
        </w:rPr>
        <w:t>aintenance department</w:t>
      </w:r>
      <w:r w:rsidR="00BF717B">
        <w:rPr>
          <w:rFonts w:ascii="Times New Roman" w:hAnsi="Times New Roman" w:cs="Times New Roman"/>
          <w:color w:val="000000"/>
          <w:sz w:val="24"/>
          <w:szCs w:val="24"/>
        </w:rPr>
        <w:t>s</w:t>
      </w:r>
      <w:r w:rsidRPr="00BF717B">
        <w:rPr>
          <w:rFonts w:ascii="Times New Roman" w:hAnsi="Times New Roman" w:cs="Times New Roman"/>
          <w:color w:val="000000"/>
          <w:sz w:val="24"/>
          <w:szCs w:val="24"/>
        </w:rPr>
        <w:t xml:space="preserve"> with intuitive screens and</w:t>
      </w:r>
      <w:r w:rsidR="00BF717B">
        <w:rPr>
          <w:rFonts w:ascii="Times New Roman" w:hAnsi="Times New Roman" w:cs="Times New Roman"/>
          <w:color w:val="000000"/>
          <w:sz w:val="24"/>
          <w:szCs w:val="24"/>
        </w:rPr>
        <w:t xml:space="preserve"> </w:t>
      </w:r>
      <w:r w:rsidRPr="00BF717B">
        <w:rPr>
          <w:rFonts w:ascii="Times New Roman" w:hAnsi="Times New Roman" w:cs="Times New Roman"/>
          <w:color w:val="000000"/>
          <w:sz w:val="24"/>
          <w:szCs w:val="24"/>
        </w:rPr>
        <w:t>easy access to information.</w:t>
      </w:r>
      <w:r w:rsidR="00CB4672">
        <w:rPr>
          <w:rFonts w:ascii="Times New Roman" w:hAnsi="Times New Roman" w:cs="Times New Roman"/>
          <w:color w:val="000000"/>
          <w:sz w:val="24"/>
          <w:szCs w:val="24"/>
        </w:rPr>
        <w:t xml:space="preserve">  </w:t>
      </w:r>
    </w:p>
    <w:p w:rsidR="00955BC5" w:rsidRPr="00BF717B" w:rsidRDefault="0067722E" w:rsidP="00955BC5">
      <w:pPr>
        <w:autoSpaceDE w:val="0"/>
        <w:autoSpaceDN w:val="0"/>
        <w:adjustRightInd w:val="0"/>
        <w:spacing w:after="0" w:line="240" w:lineRule="auto"/>
        <w:rPr>
          <w:rFonts w:ascii="Times New Roman" w:hAnsi="Times New Roman" w:cs="Times New Roman"/>
          <w:sz w:val="24"/>
          <w:szCs w:val="24"/>
        </w:rPr>
      </w:pPr>
      <w:r w:rsidRPr="00BF717B">
        <w:rPr>
          <w:rFonts w:ascii="Times New Roman" w:hAnsi="Times New Roman" w:cs="Times New Roman"/>
          <w:sz w:val="24"/>
          <w:szCs w:val="24"/>
        </w:rPr>
        <w:t xml:space="preserve">JOB Cal </w:t>
      </w:r>
      <w:r w:rsidR="00CB4672">
        <w:rPr>
          <w:rFonts w:ascii="Times New Roman" w:hAnsi="Times New Roman" w:cs="Times New Roman"/>
          <w:sz w:val="24"/>
          <w:szCs w:val="24"/>
        </w:rPr>
        <w:t xml:space="preserve">Basic </w:t>
      </w:r>
      <w:r w:rsidRPr="00BF717B">
        <w:rPr>
          <w:rFonts w:ascii="Times New Roman" w:hAnsi="Times New Roman" w:cs="Times New Roman"/>
          <w:sz w:val="24"/>
          <w:szCs w:val="24"/>
        </w:rPr>
        <w:t>highlights</w:t>
      </w:r>
      <w:r w:rsidR="00955BC5" w:rsidRPr="00BF717B">
        <w:rPr>
          <w:rFonts w:ascii="Times New Roman" w:hAnsi="Times New Roman" w:cs="Times New Roman"/>
          <w:sz w:val="24"/>
          <w:szCs w:val="24"/>
        </w:rPr>
        <w:t xml:space="preserve"> include:</w:t>
      </w:r>
    </w:p>
    <w:p w:rsidR="00955BC5" w:rsidRPr="00BF717B" w:rsidRDefault="00955BC5" w:rsidP="00955BC5">
      <w:pPr>
        <w:autoSpaceDE w:val="0"/>
        <w:autoSpaceDN w:val="0"/>
        <w:adjustRightInd w:val="0"/>
        <w:spacing w:after="0" w:line="240" w:lineRule="auto"/>
        <w:rPr>
          <w:rFonts w:ascii="Times New Roman" w:hAnsi="Times New Roman" w:cs="Times New Roman"/>
          <w:sz w:val="24"/>
          <w:szCs w:val="24"/>
        </w:rPr>
      </w:pPr>
    </w:p>
    <w:p w:rsidR="00BF717B" w:rsidRPr="00BF717B" w:rsidRDefault="00BF717B" w:rsidP="00BF717B">
      <w:pPr>
        <w:pStyle w:val="ListParagraph"/>
        <w:numPr>
          <w:ilvl w:val="0"/>
          <w:numId w:val="10"/>
        </w:numPr>
        <w:autoSpaceDE w:val="0"/>
        <w:autoSpaceDN w:val="0"/>
        <w:adjustRightInd w:val="0"/>
        <w:rPr>
          <w:rFonts w:ascii="Times New Roman" w:hAnsi="Times New Roman"/>
          <w:i/>
          <w:iCs/>
          <w:sz w:val="24"/>
          <w:szCs w:val="24"/>
        </w:rPr>
      </w:pPr>
      <w:r w:rsidRPr="00BF717B">
        <w:rPr>
          <w:rFonts w:ascii="Times New Roman" w:hAnsi="Times New Roman"/>
          <w:i/>
          <w:iCs/>
          <w:sz w:val="24"/>
          <w:szCs w:val="24"/>
        </w:rPr>
        <w:t>A</w:t>
      </w:r>
      <w:r w:rsidR="00955BC5" w:rsidRPr="00BF717B">
        <w:rPr>
          <w:rFonts w:ascii="Times New Roman" w:hAnsi="Times New Roman"/>
          <w:i/>
          <w:iCs/>
          <w:sz w:val="24"/>
          <w:szCs w:val="24"/>
        </w:rPr>
        <w:t>utomatically</w:t>
      </w:r>
      <w:r w:rsidRPr="00BF717B">
        <w:rPr>
          <w:rFonts w:ascii="Times New Roman" w:hAnsi="Times New Roman"/>
          <w:i/>
          <w:iCs/>
          <w:sz w:val="24"/>
          <w:szCs w:val="24"/>
        </w:rPr>
        <w:t xml:space="preserve"> </w:t>
      </w:r>
      <w:r w:rsidR="00955BC5" w:rsidRPr="00BF717B">
        <w:rPr>
          <w:rFonts w:ascii="Times New Roman" w:hAnsi="Times New Roman"/>
          <w:i/>
          <w:iCs/>
          <w:sz w:val="24"/>
          <w:szCs w:val="24"/>
        </w:rPr>
        <w:t>buil</w:t>
      </w:r>
      <w:r w:rsidRPr="00BF717B">
        <w:rPr>
          <w:rFonts w:ascii="Times New Roman" w:hAnsi="Times New Roman"/>
          <w:i/>
          <w:iCs/>
          <w:sz w:val="24"/>
          <w:szCs w:val="24"/>
        </w:rPr>
        <w:t>t</w:t>
      </w:r>
      <w:r w:rsidR="00955BC5" w:rsidRPr="00BF717B">
        <w:rPr>
          <w:rFonts w:ascii="Times New Roman" w:hAnsi="Times New Roman"/>
          <w:i/>
          <w:iCs/>
          <w:sz w:val="24"/>
          <w:szCs w:val="24"/>
        </w:rPr>
        <w:t xml:space="preserve"> interactive color-coded calendar</w:t>
      </w:r>
      <w:r w:rsidRPr="00BF717B">
        <w:rPr>
          <w:rFonts w:ascii="Times New Roman" w:hAnsi="Times New Roman"/>
          <w:i/>
          <w:iCs/>
          <w:sz w:val="24"/>
          <w:szCs w:val="24"/>
        </w:rPr>
        <w:t xml:space="preserve"> </w:t>
      </w:r>
      <w:r w:rsidR="00955BC5" w:rsidRPr="00BF717B">
        <w:rPr>
          <w:rFonts w:ascii="Times New Roman" w:hAnsi="Times New Roman"/>
          <w:i/>
          <w:iCs/>
          <w:sz w:val="24"/>
          <w:szCs w:val="24"/>
        </w:rPr>
        <w:t>for simplified</w:t>
      </w:r>
      <w:r>
        <w:rPr>
          <w:rFonts w:ascii="Times New Roman" w:hAnsi="Times New Roman"/>
          <w:i/>
          <w:iCs/>
          <w:sz w:val="24"/>
          <w:szCs w:val="24"/>
        </w:rPr>
        <w:t xml:space="preserve"> </w:t>
      </w:r>
      <w:r w:rsidR="00955BC5" w:rsidRPr="00BF717B">
        <w:rPr>
          <w:rFonts w:ascii="Times New Roman" w:hAnsi="Times New Roman"/>
          <w:i/>
          <w:iCs/>
          <w:sz w:val="24"/>
          <w:szCs w:val="24"/>
        </w:rPr>
        <w:t>management of  work order activities</w:t>
      </w:r>
    </w:p>
    <w:p w:rsidR="00955BC5" w:rsidRPr="00BF717B" w:rsidRDefault="00BF717B" w:rsidP="00BF717B">
      <w:pPr>
        <w:pStyle w:val="ListParagraph"/>
        <w:numPr>
          <w:ilvl w:val="0"/>
          <w:numId w:val="10"/>
        </w:numPr>
        <w:autoSpaceDE w:val="0"/>
        <w:autoSpaceDN w:val="0"/>
        <w:adjustRightInd w:val="0"/>
        <w:rPr>
          <w:rFonts w:ascii="Times New Roman" w:hAnsi="Times New Roman"/>
          <w:i/>
          <w:iCs/>
          <w:sz w:val="24"/>
          <w:szCs w:val="24"/>
        </w:rPr>
      </w:pPr>
      <w:r>
        <w:rPr>
          <w:rFonts w:ascii="Times New Roman" w:hAnsi="Times New Roman"/>
          <w:i/>
          <w:iCs/>
          <w:sz w:val="24"/>
          <w:szCs w:val="24"/>
        </w:rPr>
        <w:t>I</w:t>
      </w:r>
      <w:r w:rsidR="00955BC5" w:rsidRPr="00BF717B">
        <w:rPr>
          <w:rFonts w:ascii="Times New Roman" w:hAnsi="Times New Roman"/>
          <w:i/>
          <w:iCs/>
          <w:sz w:val="24"/>
          <w:szCs w:val="24"/>
        </w:rPr>
        <w:t>ndustry</w:t>
      </w:r>
      <w:r w:rsidRPr="00BF717B">
        <w:rPr>
          <w:rFonts w:ascii="Times New Roman" w:hAnsi="Times New Roman"/>
          <w:i/>
          <w:iCs/>
          <w:sz w:val="24"/>
          <w:szCs w:val="24"/>
        </w:rPr>
        <w:t>-</w:t>
      </w:r>
      <w:r w:rsidR="00955BC5" w:rsidRPr="00BF717B">
        <w:rPr>
          <w:rFonts w:ascii="Times New Roman" w:hAnsi="Times New Roman"/>
          <w:i/>
          <w:iCs/>
          <w:sz w:val="24"/>
          <w:szCs w:val="24"/>
        </w:rPr>
        <w:t xml:space="preserve">standard reports </w:t>
      </w:r>
      <w:r>
        <w:rPr>
          <w:rFonts w:ascii="Times New Roman" w:hAnsi="Times New Roman"/>
          <w:i/>
          <w:iCs/>
          <w:sz w:val="24"/>
          <w:szCs w:val="24"/>
        </w:rPr>
        <w:t>which assist in managing y</w:t>
      </w:r>
      <w:r w:rsidR="00955BC5" w:rsidRPr="00BF717B">
        <w:rPr>
          <w:rFonts w:ascii="Times New Roman" w:hAnsi="Times New Roman"/>
          <w:i/>
          <w:iCs/>
          <w:sz w:val="24"/>
          <w:szCs w:val="24"/>
        </w:rPr>
        <w:t>our maintenance operations and provide</w:t>
      </w:r>
      <w:r w:rsidRPr="00BF717B">
        <w:rPr>
          <w:rFonts w:ascii="Times New Roman" w:hAnsi="Times New Roman"/>
          <w:i/>
          <w:iCs/>
          <w:sz w:val="24"/>
          <w:szCs w:val="24"/>
        </w:rPr>
        <w:t xml:space="preserve"> </w:t>
      </w:r>
      <w:r w:rsidR="00955BC5" w:rsidRPr="00BF717B">
        <w:rPr>
          <w:rFonts w:ascii="Times New Roman" w:hAnsi="Times New Roman"/>
          <w:i/>
          <w:iCs/>
          <w:sz w:val="24"/>
          <w:szCs w:val="24"/>
        </w:rPr>
        <w:t>business information.</w:t>
      </w:r>
    </w:p>
    <w:p w:rsidR="00BF717B" w:rsidRPr="00BF717B" w:rsidRDefault="00BF717B" w:rsidP="00955BC5">
      <w:pPr>
        <w:autoSpaceDE w:val="0"/>
        <w:autoSpaceDN w:val="0"/>
        <w:adjustRightInd w:val="0"/>
        <w:spacing w:after="0" w:line="240" w:lineRule="auto"/>
        <w:rPr>
          <w:rFonts w:ascii="Times New Roman" w:hAnsi="Times New Roman" w:cs="Times New Roman"/>
          <w:i/>
          <w:iCs/>
          <w:sz w:val="24"/>
          <w:szCs w:val="24"/>
        </w:rPr>
      </w:pPr>
    </w:p>
    <w:p w:rsidR="00BF717B" w:rsidRPr="00BF717B" w:rsidRDefault="00955BC5" w:rsidP="00955BC5">
      <w:pPr>
        <w:autoSpaceDE w:val="0"/>
        <w:autoSpaceDN w:val="0"/>
        <w:adjustRightInd w:val="0"/>
        <w:spacing w:after="0" w:line="240" w:lineRule="auto"/>
        <w:rPr>
          <w:rFonts w:ascii="Times New Roman" w:hAnsi="Times New Roman" w:cs="Times New Roman"/>
          <w:iCs/>
          <w:sz w:val="24"/>
          <w:szCs w:val="24"/>
        </w:rPr>
      </w:pPr>
      <w:r w:rsidRPr="00BF717B">
        <w:rPr>
          <w:rFonts w:ascii="Times New Roman" w:hAnsi="Times New Roman" w:cs="Times New Roman"/>
          <w:iCs/>
          <w:sz w:val="24"/>
          <w:szCs w:val="24"/>
        </w:rPr>
        <w:t xml:space="preserve"> </w:t>
      </w:r>
      <w:r w:rsidRPr="00BF717B">
        <w:rPr>
          <w:rFonts w:ascii="Times New Roman" w:hAnsi="Times New Roman" w:cs="Times New Roman"/>
          <w:bCs/>
          <w:iCs/>
          <w:sz w:val="24"/>
          <w:szCs w:val="24"/>
        </w:rPr>
        <w:t>Hach JOB Cal Plus</w:t>
      </w:r>
      <w:r w:rsidR="00BF717B" w:rsidRPr="00BF717B">
        <w:rPr>
          <w:rFonts w:ascii="Times New Roman" w:hAnsi="Times New Roman" w:cs="Times New Roman"/>
          <w:bCs/>
          <w:iCs/>
          <w:sz w:val="24"/>
          <w:szCs w:val="24"/>
        </w:rPr>
        <w:t xml:space="preserve"> c</w:t>
      </w:r>
      <w:r w:rsidRPr="00BF717B">
        <w:rPr>
          <w:rFonts w:ascii="Times New Roman" w:hAnsi="Times New Roman" w:cs="Times New Roman"/>
          <w:iCs/>
          <w:sz w:val="24"/>
          <w:szCs w:val="24"/>
        </w:rPr>
        <w:t xml:space="preserve">ontains all the features of </w:t>
      </w:r>
      <w:r w:rsidR="00222FC2">
        <w:rPr>
          <w:rFonts w:ascii="Times New Roman" w:hAnsi="Times New Roman" w:cs="Times New Roman"/>
          <w:iCs/>
          <w:sz w:val="24"/>
          <w:szCs w:val="24"/>
        </w:rPr>
        <w:t xml:space="preserve">Hach JOB Cal </w:t>
      </w:r>
      <w:r w:rsidRPr="00BF717B">
        <w:rPr>
          <w:rFonts w:ascii="Times New Roman" w:hAnsi="Times New Roman" w:cs="Times New Roman"/>
          <w:iCs/>
          <w:sz w:val="24"/>
          <w:szCs w:val="24"/>
        </w:rPr>
        <w:t>Basic,</w:t>
      </w:r>
      <w:r w:rsidR="00BF717B" w:rsidRPr="00BF717B">
        <w:rPr>
          <w:rFonts w:ascii="Times New Roman" w:hAnsi="Times New Roman" w:cs="Times New Roman"/>
          <w:iCs/>
          <w:sz w:val="24"/>
          <w:szCs w:val="24"/>
        </w:rPr>
        <w:t xml:space="preserve"> </w:t>
      </w:r>
      <w:r w:rsidRPr="00BF717B">
        <w:rPr>
          <w:rFonts w:ascii="Times New Roman" w:hAnsi="Times New Roman" w:cs="Times New Roman"/>
          <w:iCs/>
          <w:sz w:val="24"/>
          <w:szCs w:val="24"/>
        </w:rPr>
        <w:t>plus</w:t>
      </w:r>
      <w:r w:rsidR="00BF717B" w:rsidRPr="00BF717B">
        <w:rPr>
          <w:rFonts w:ascii="Times New Roman" w:hAnsi="Times New Roman" w:cs="Times New Roman"/>
          <w:iCs/>
          <w:sz w:val="24"/>
          <w:szCs w:val="24"/>
        </w:rPr>
        <w:t>:</w:t>
      </w:r>
    </w:p>
    <w:p w:rsidR="00BF717B" w:rsidRPr="00BF717B" w:rsidRDefault="00BF717B" w:rsidP="00955BC5">
      <w:pPr>
        <w:autoSpaceDE w:val="0"/>
        <w:autoSpaceDN w:val="0"/>
        <w:adjustRightInd w:val="0"/>
        <w:spacing w:after="0" w:line="240" w:lineRule="auto"/>
        <w:rPr>
          <w:rFonts w:ascii="Times New Roman" w:hAnsi="Times New Roman" w:cs="Times New Roman"/>
          <w:i/>
          <w:iCs/>
          <w:sz w:val="24"/>
          <w:szCs w:val="24"/>
        </w:rPr>
      </w:pPr>
    </w:p>
    <w:p w:rsidR="00BF717B" w:rsidRPr="00BF717B" w:rsidRDefault="00BF717B" w:rsidP="00BF717B">
      <w:pPr>
        <w:pStyle w:val="ListParagraph"/>
        <w:numPr>
          <w:ilvl w:val="0"/>
          <w:numId w:val="9"/>
        </w:numPr>
        <w:autoSpaceDE w:val="0"/>
        <w:autoSpaceDN w:val="0"/>
        <w:adjustRightInd w:val="0"/>
        <w:rPr>
          <w:rFonts w:ascii="Times New Roman" w:hAnsi="Times New Roman"/>
          <w:i/>
          <w:iCs/>
          <w:sz w:val="24"/>
          <w:szCs w:val="24"/>
        </w:rPr>
      </w:pPr>
      <w:r>
        <w:rPr>
          <w:rFonts w:ascii="Times New Roman" w:hAnsi="Times New Roman"/>
          <w:i/>
          <w:iCs/>
          <w:sz w:val="24"/>
          <w:szCs w:val="24"/>
        </w:rPr>
        <w:t>A</w:t>
      </w:r>
      <w:r w:rsidR="00955BC5" w:rsidRPr="00BF717B">
        <w:rPr>
          <w:rFonts w:ascii="Times New Roman" w:hAnsi="Times New Roman"/>
          <w:i/>
          <w:iCs/>
          <w:sz w:val="24"/>
          <w:szCs w:val="24"/>
        </w:rPr>
        <w:t>bility to track purchasing, inventory, vendors</w:t>
      </w:r>
      <w:r w:rsidRPr="00BF717B">
        <w:rPr>
          <w:rFonts w:ascii="Times New Roman" w:hAnsi="Times New Roman"/>
          <w:i/>
          <w:iCs/>
          <w:sz w:val="24"/>
          <w:szCs w:val="24"/>
        </w:rPr>
        <w:t xml:space="preserve"> </w:t>
      </w:r>
      <w:r w:rsidR="00955BC5" w:rsidRPr="00BF717B">
        <w:rPr>
          <w:rFonts w:ascii="Times New Roman" w:hAnsi="Times New Roman"/>
          <w:i/>
          <w:iCs/>
          <w:sz w:val="24"/>
          <w:szCs w:val="24"/>
        </w:rPr>
        <w:t>and labor</w:t>
      </w:r>
      <w:r w:rsidR="00CB4672">
        <w:rPr>
          <w:rFonts w:ascii="Times New Roman" w:hAnsi="Times New Roman"/>
          <w:i/>
          <w:iCs/>
          <w:sz w:val="24"/>
          <w:szCs w:val="24"/>
        </w:rPr>
        <w:t xml:space="preserve"> for </w:t>
      </w:r>
      <w:r w:rsidR="007632DE">
        <w:rPr>
          <w:rFonts w:ascii="Times New Roman" w:hAnsi="Times New Roman"/>
          <w:i/>
          <w:iCs/>
          <w:sz w:val="24"/>
          <w:szCs w:val="24"/>
        </w:rPr>
        <w:t>increased visibility</w:t>
      </w:r>
      <w:r w:rsidR="00CB4672">
        <w:rPr>
          <w:rFonts w:ascii="Times New Roman" w:hAnsi="Times New Roman"/>
          <w:i/>
          <w:iCs/>
          <w:sz w:val="24"/>
          <w:szCs w:val="24"/>
        </w:rPr>
        <w:t xml:space="preserve"> </w:t>
      </w:r>
      <w:r w:rsidR="007632DE">
        <w:rPr>
          <w:rFonts w:ascii="Times New Roman" w:hAnsi="Times New Roman"/>
          <w:i/>
          <w:iCs/>
          <w:sz w:val="24"/>
          <w:szCs w:val="24"/>
        </w:rPr>
        <w:t xml:space="preserve">of </w:t>
      </w:r>
      <w:r w:rsidR="00CB4672">
        <w:rPr>
          <w:rFonts w:ascii="Times New Roman" w:hAnsi="Times New Roman"/>
          <w:i/>
          <w:iCs/>
          <w:sz w:val="24"/>
          <w:szCs w:val="24"/>
        </w:rPr>
        <w:t>maintenance department</w:t>
      </w:r>
      <w:r w:rsidR="007632DE">
        <w:rPr>
          <w:rFonts w:ascii="Times New Roman" w:hAnsi="Times New Roman"/>
          <w:i/>
          <w:iCs/>
          <w:sz w:val="24"/>
          <w:szCs w:val="24"/>
        </w:rPr>
        <w:t xml:space="preserve"> operation. </w:t>
      </w:r>
    </w:p>
    <w:p w:rsidR="00BF717B" w:rsidRPr="00BF717B" w:rsidRDefault="00BF717B" w:rsidP="00BF717B">
      <w:pPr>
        <w:pStyle w:val="ListParagraph"/>
        <w:numPr>
          <w:ilvl w:val="0"/>
          <w:numId w:val="9"/>
        </w:numPr>
        <w:autoSpaceDE w:val="0"/>
        <w:autoSpaceDN w:val="0"/>
        <w:adjustRightInd w:val="0"/>
        <w:rPr>
          <w:rFonts w:ascii="Times New Roman" w:hAnsi="Times New Roman"/>
          <w:i/>
          <w:iCs/>
          <w:sz w:val="24"/>
          <w:szCs w:val="24"/>
        </w:rPr>
      </w:pPr>
      <w:r w:rsidRPr="00BF717B">
        <w:rPr>
          <w:rFonts w:ascii="Times New Roman" w:hAnsi="Times New Roman"/>
          <w:i/>
          <w:iCs/>
          <w:sz w:val="24"/>
          <w:szCs w:val="24"/>
        </w:rPr>
        <w:t>I</w:t>
      </w:r>
      <w:r w:rsidR="00955BC5" w:rsidRPr="00BF717B">
        <w:rPr>
          <w:rFonts w:ascii="Times New Roman" w:hAnsi="Times New Roman"/>
          <w:i/>
          <w:iCs/>
          <w:sz w:val="24"/>
          <w:szCs w:val="24"/>
        </w:rPr>
        <w:t>ntegrates and displays equipment</w:t>
      </w:r>
      <w:r w:rsidRPr="00BF717B">
        <w:rPr>
          <w:rFonts w:ascii="Times New Roman" w:hAnsi="Times New Roman"/>
          <w:i/>
          <w:iCs/>
          <w:sz w:val="24"/>
          <w:szCs w:val="24"/>
        </w:rPr>
        <w:t xml:space="preserve"> </w:t>
      </w:r>
      <w:r w:rsidR="00955BC5" w:rsidRPr="00BF717B">
        <w:rPr>
          <w:rFonts w:ascii="Times New Roman" w:hAnsi="Times New Roman"/>
          <w:i/>
          <w:iCs/>
          <w:sz w:val="24"/>
          <w:szCs w:val="24"/>
        </w:rPr>
        <w:t>drawings, pictures and instructions</w:t>
      </w:r>
      <w:r w:rsidR="00CB4672">
        <w:rPr>
          <w:rFonts w:ascii="Times New Roman" w:hAnsi="Times New Roman"/>
          <w:i/>
          <w:iCs/>
          <w:sz w:val="24"/>
          <w:szCs w:val="24"/>
        </w:rPr>
        <w:t xml:space="preserve"> for</w:t>
      </w:r>
      <w:r w:rsidR="007632DE">
        <w:rPr>
          <w:rFonts w:ascii="Times New Roman" w:hAnsi="Times New Roman"/>
          <w:i/>
          <w:iCs/>
          <w:sz w:val="24"/>
          <w:szCs w:val="24"/>
        </w:rPr>
        <w:t xml:space="preserve"> complete work order documentation</w:t>
      </w:r>
      <w:r w:rsidR="00955BC5" w:rsidRPr="00BF717B">
        <w:rPr>
          <w:rFonts w:ascii="Times New Roman" w:hAnsi="Times New Roman"/>
          <w:i/>
          <w:iCs/>
          <w:sz w:val="24"/>
          <w:szCs w:val="24"/>
        </w:rPr>
        <w:t>.</w:t>
      </w:r>
    </w:p>
    <w:p w:rsidR="00E86605" w:rsidRPr="00BF717B" w:rsidRDefault="00BF717B" w:rsidP="00BF717B">
      <w:pPr>
        <w:pStyle w:val="ListParagraph"/>
        <w:numPr>
          <w:ilvl w:val="0"/>
          <w:numId w:val="9"/>
        </w:numPr>
        <w:autoSpaceDE w:val="0"/>
        <w:autoSpaceDN w:val="0"/>
        <w:adjustRightInd w:val="0"/>
        <w:rPr>
          <w:rFonts w:ascii="Times New Roman" w:hAnsi="Times New Roman"/>
          <w:i/>
          <w:iCs/>
          <w:sz w:val="24"/>
          <w:szCs w:val="24"/>
        </w:rPr>
      </w:pPr>
      <w:r>
        <w:rPr>
          <w:rFonts w:ascii="Times New Roman" w:hAnsi="Times New Roman"/>
          <w:i/>
          <w:iCs/>
          <w:sz w:val="24"/>
          <w:szCs w:val="24"/>
        </w:rPr>
        <w:lastRenderedPageBreak/>
        <w:t>D</w:t>
      </w:r>
      <w:r w:rsidR="00955BC5" w:rsidRPr="00BF717B">
        <w:rPr>
          <w:rFonts w:ascii="Times New Roman" w:hAnsi="Times New Roman"/>
          <w:i/>
          <w:iCs/>
          <w:sz w:val="24"/>
          <w:szCs w:val="24"/>
        </w:rPr>
        <w:t>ata can be</w:t>
      </w:r>
      <w:r w:rsidRPr="00BF717B">
        <w:rPr>
          <w:rFonts w:ascii="Times New Roman" w:hAnsi="Times New Roman"/>
          <w:i/>
          <w:iCs/>
          <w:sz w:val="24"/>
          <w:szCs w:val="24"/>
        </w:rPr>
        <w:t xml:space="preserve"> </w:t>
      </w:r>
      <w:r w:rsidR="00955BC5" w:rsidRPr="00BF717B">
        <w:rPr>
          <w:rFonts w:ascii="Times New Roman" w:hAnsi="Times New Roman"/>
          <w:i/>
          <w:iCs/>
          <w:sz w:val="24"/>
          <w:szCs w:val="24"/>
        </w:rPr>
        <w:t>filtered and sorted in numerous ways using additional</w:t>
      </w:r>
      <w:r w:rsidRPr="00BF717B">
        <w:rPr>
          <w:rFonts w:ascii="Times New Roman" w:hAnsi="Times New Roman"/>
          <w:i/>
          <w:iCs/>
          <w:sz w:val="24"/>
          <w:szCs w:val="24"/>
        </w:rPr>
        <w:t xml:space="preserve"> </w:t>
      </w:r>
      <w:r w:rsidR="00955BC5" w:rsidRPr="00BF717B">
        <w:rPr>
          <w:rFonts w:ascii="Times New Roman" w:hAnsi="Times New Roman"/>
          <w:i/>
          <w:iCs/>
          <w:sz w:val="24"/>
          <w:szCs w:val="24"/>
        </w:rPr>
        <w:t>standard and custom reports</w:t>
      </w:r>
      <w:r w:rsidR="00CB4672">
        <w:rPr>
          <w:rFonts w:ascii="Times New Roman" w:hAnsi="Times New Roman"/>
          <w:i/>
          <w:iCs/>
          <w:sz w:val="24"/>
          <w:szCs w:val="24"/>
        </w:rPr>
        <w:t xml:space="preserve"> to fine tune business </w:t>
      </w:r>
      <w:r w:rsidR="007632DE">
        <w:rPr>
          <w:rFonts w:ascii="Times New Roman" w:hAnsi="Times New Roman"/>
          <w:i/>
          <w:iCs/>
          <w:sz w:val="24"/>
          <w:szCs w:val="24"/>
        </w:rPr>
        <w:t>performance</w:t>
      </w:r>
      <w:r w:rsidR="00955BC5" w:rsidRPr="00BF717B">
        <w:rPr>
          <w:rFonts w:ascii="Times New Roman" w:hAnsi="Times New Roman"/>
          <w:i/>
          <w:iCs/>
          <w:sz w:val="24"/>
          <w:szCs w:val="24"/>
        </w:rPr>
        <w:t>.</w:t>
      </w:r>
    </w:p>
    <w:p w:rsidR="00BF717B" w:rsidRDefault="00BF717B" w:rsidP="00BF717B">
      <w:pPr>
        <w:autoSpaceDE w:val="0"/>
        <w:autoSpaceDN w:val="0"/>
        <w:adjustRightInd w:val="0"/>
        <w:spacing w:after="0" w:line="240" w:lineRule="auto"/>
        <w:rPr>
          <w:rFonts w:ascii="Times New Roman" w:hAnsi="Times New Roman" w:cs="Times New Roman"/>
          <w:sz w:val="24"/>
          <w:szCs w:val="24"/>
        </w:rPr>
      </w:pPr>
    </w:p>
    <w:p w:rsidR="001C7CC6" w:rsidRDefault="00450BC5" w:rsidP="00BF71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addition of Hach JOB Cal Basic and Plus further strengthens Hach’s software offering which focuses on numerous markets in the water industry.” </w:t>
      </w:r>
      <w:proofErr w:type="gramStart"/>
      <w:r w:rsidR="001C7CC6">
        <w:rPr>
          <w:rFonts w:ascii="Times New Roman" w:hAnsi="Times New Roman" w:cs="Times New Roman"/>
          <w:sz w:val="24"/>
          <w:szCs w:val="24"/>
        </w:rPr>
        <w:t>Noted Ch</w:t>
      </w:r>
      <w:r w:rsidR="00222FC2">
        <w:rPr>
          <w:rFonts w:ascii="Times New Roman" w:hAnsi="Times New Roman" w:cs="Times New Roman"/>
          <w:sz w:val="24"/>
          <w:szCs w:val="24"/>
        </w:rPr>
        <w:t>uck Scholpp,</w:t>
      </w:r>
      <w:r w:rsidR="001C7CC6">
        <w:rPr>
          <w:rFonts w:ascii="Times New Roman" w:hAnsi="Times New Roman" w:cs="Times New Roman"/>
          <w:sz w:val="24"/>
          <w:szCs w:val="24"/>
        </w:rPr>
        <w:t xml:space="preserve"> Business Unit Manager</w:t>
      </w:r>
      <w:r w:rsidR="00222FC2">
        <w:rPr>
          <w:rFonts w:ascii="Times New Roman" w:hAnsi="Times New Roman" w:cs="Times New Roman"/>
          <w:sz w:val="24"/>
          <w:szCs w:val="24"/>
        </w:rPr>
        <w:t>.</w:t>
      </w:r>
      <w:proofErr w:type="gramEnd"/>
      <w:r w:rsidR="001C7CC6">
        <w:rPr>
          <w:rFonts w:ascii="Times New Roman" w:hAnsi="Times New Roman" w:cs="Times New Roman"/>
          <w:sz w:val="24"/>
          <w:szCs w:val="24"/>
        </w:rPr>
        <w:t xml:space="preserve"> </w:t>
      </w:r>
      <w:r w:rsidR="00222FC2">
        <w:rPr>
          <w:rFonts w:ascii="Times New Roman" w:hAnsi="Times New Roman" w:cs="Times New Roman"/>
          <w:sz w:val="24"/>
          <w:szCs w:val="24"/>
        </w:rPr>
        <w:t xml:space="preserve"> “</w:t>
      </w:r>
      <w:r w:rsidR="001C7CC6">
        <w:rPr>
          <w:rFonts w:ascii="Times New Roman" w:hAnsi="Times New Roman" w:cs="Times New Roman"/>
          <w:sz w:val="24"/>
          <w:szCs w:val="24"/>
        </w:rPr>
        <w:t>We are dedicated to providing</w:t>
      </w:r>
      <w:r w:rsidR="00222FC2">
        <w:rPr>
          <w:rFonts w:ascii="Times New Roman" w:hAnsi="Times New Roman" w:cs="Times New Roman"/>
          <w:sz w:val="24"/>
          <w:szCs w:val="24"/>
        </w:rPr>
        <w:t xml:space="preserve"> customers</w:t>
      </w:r>
      <w:r w:rsidR="001C7CC6">
        <w:rPr>
          <w:rFonts w:ascii="Times New Roman" w:hAnsi="Times New Roman" w:cs="Times New Roman"/>
          <w:sz w:val="24"/>
          <w:szCs w:val="24"/>
        </w:rPr>
        <w:t xml:space="preserve"> a complete </w:t>
      </w:r>
      <w:r w:rsidR="00F0567E">
        <w:rPr>
          <w:rFonts w:ascii="Times New Roman" w:hAnsi="Times New Roman" w:cs="Times New Roman"/>
          <w:sz w:val="24"/>
          <w:szCs w:val="24"/>
        </w:rPr>
        <w:t>solution of</w:t>
      </w:r>
      <w:r w:rsidR="001C7CC6">
        <w:rPr>
          <w:rFonts w:ascii="Times New Roman" w:hAnsi="Times New Roman" w:cs="Times New Roman"/>
          <w:sz w:val="24"/>
          <w:szCs w:val="24"/>
        </w:rPr>
        <w:t xml:space="preserve"> instruments, chem</w:t>
      </w:r>
      <w:r w:rsidR="00945F88">
        <w:rPr>
          <w:rFonts w:ascii="Times New Roman" w:hAnsi="Times New Roman" w:cs="Times New Roman"/>
          <w:sz w:val="24"/>
          <w:szCs w:val="24"/>
        </w:rPr>
        <w:t>istries, service</w:t>
      </w:r>
      <w:r w:rsidR="001C7CC6">
        <w:rPr>
          <w:rFonts w:ascii="Times New Roman" w:hAnsi="Times New Roman" w:cs="Times New Roman"/>
          <w:sz w:val="24"/>
          <w:szCs w:val="24"/>
        </w:rPr>
        <w:t xml:space="preserve"> and software </w:t>
      </w:r>
      <w:r w:rsidR="00F0567E">
        <w:rPr>
          <w:rFonts w:ascii="Times New Roman" w:hAnsi="Times New Roman" w:cs="Times New Roman"/>
          <w:sz w:val="24"/>
          <w:szCs w:val="24"/>
        </w:rPr>
        <w:t>to improve</w:t>
      </w:r>
      <w:r w:rsidR="00222FC2">
        <w:rPr>
          <w:rFonts w:ascii="Times New Roman" w:hAnsi="Times New Roman" w:cs="Times New Roman"/>
          <w:sz w:val="24"/>
          <w:szCs w:val="24"/>
        </w:rPr>
        <w:t xml:space="preserve"> their ability to </w:t>
      </w:r>
      <w:r>
        <w:rPr>
          <w:rFonts w:ascii="Times New Roman" w:hAnsi="Times New Roman" w:cs="Times New Roman"/>
          <w:sz w:val="24"/>
          <w:szCs w:val="24"/>
        </w:rPr>
        <w:t xml:space="preserve">more </w:t>
      </w:r>
      <w:r w:rsidR="00222FC2">
        <w:rPr>
          <w:rFonts w:ascii="Times New Roman" w:hAnsi="Times New Roman" w:cs="Times New Roman"/>
          <w:sz w:val="24"/>
          <w:szCs w:val="24"/>
        </w:rPr>
        <w:t>effectively operate their water treatment process</w:t>
      </w:r>
      <w:r w:rsidR="001C7CC6">
        <w:rPr>
          <w:rFonts w:ascii="Times New Roman" w:hAnsi="Times New Roman" w:cs="Times New Roman"/>
          <w:sz w:val="24"/>
          <w:szCs w:val="24"/>
        </w:rPr>
        <w:t>.</w:t>
      </w:r>
      <w:ins w:id="0" w:author="LANPHEAR, MONIQUE" w:date="2009-10-14T08:56:00Z">
        <w:r>
          <w:rPr>
            <w:rFonts w:ascii="Times New Roman" w:hAnsi="Times New Roman" w:cs="Times New Roman"/>
            <w:sz w:val="24"/>
            <w:szCs w:val="24"/>
          </w:rPr>
          <w:t>”</w:t>
        </w:r>
      </w:ins>
      <w:r w:rsidR="001F6DBB">
        <w:rPr>
          <w:rFonts w:ascii="Times New Roman" w:hAnsi="Times New Roman" w:cs="Times New Roman"/>
          <w:sz w:val="24"/>
          <w:szCs w:val="24"/>
        </w:rPr>
        <w:t xml:space="preserve"> </w:t>
      </w:r>
    </w:p>
    <w:p w:rsidR="001C7CC6" w:rsidRDefault="001C7CC6" w:rsidP="00BF717B">
      <w:pPr>
        <w:autoSpaceDE w:val="0"/>
        <w:autoSpaceDN w:val="0"/>
        <w:adjustRightInd w:val="0"/>
        <w:spacing w:after="0" w:line="240" w:lineRule="auto"/>
        <w:rPr>
          <w:rFonts w:ascii="Times New Roman" w:hAnsi="Times New Roman" w:cs="Times New Roman"/>
          <w:sz w:val="24"/>
          <w:szCs w:val="24"/>
        </w:rPr>
      </w:pPr>
    </w:p>
    <w:p w:rsidR="001C7CC6" w:rsidRPr="00BF717B" w:rsidRDefault="001C7CC6" w:rsidP="00BF717B">
      <w:pPr>
        <w:autoSpaceDE w:val="0"/>
        <w:autoSpaceDN w:val="0"/>
        <w:adjustRightInd w:val="0"/>
        <w:spacing w:after="0" w:line="240" w:lineRule="auto"/>
        <w:rPr>
          <w:rFonts w:ascii="Times New Roman" w:hAnsi="Times New Roman" w:cs="Times New Roman"/>
          <w:sz w:val="24"/>
          <w:szCs w:val="24"/>
        </w:rPr>
      </w:pPr>
    </w:p>
    <w:p w:rsidR="009D73D1" w:rsidRPr="00BF717B" w:rsidRDefault="00E86605" w:rsidP="009D73D1">
      <w:pPr>
        <w:rPr>
          <w:rFonts w:ascii="Times New Roman" w:hAnsi="Times New Roman" w:cs="Times New Roman"/>
          <w:color w:val="000000"/>
          <w:sz w:val="24"/>
          <w:szCs w:val="24"/>
        </w:rPr>
      </w:pPr>
      <w:r w:rsidRPr="00BF717B">
        <w:rPr>
          <w:rFonts w:ascii="Times New Roman" w:hAnsi="Times New Roman" w:cs="Times New Roman"/>
          <w:color w:val="000000"/>
          <w:sz w:val="24"/>
          <w:szCs w:val="24"/>
        </w:rPr>
        <w:t>F</w:t>
      </w:r>
      <w:r w:rsidR="009D73D1" w:rsidRPr="00BF717B">
        <w:rPr>
          <w:rFonts w:ascii="Times New Roman" w:hAnsi="Times New Roman" w:cs="Times New Roman"/>
          <w:color w:val="000000"/>
          <w:sz w:val="24"/>
          <w:szCs w:val="24"/>
        </w:rPr>
        <w:t xml:space="preserve">or more information on Hach JOB Cal and other Hach WIMS products, please visit </w:t>
      </w:r>
      <w:hyperlink r:id="rId8" w:history="1">
        <w:r w:rsidR="009D73D1" w:rsidRPr="00BF717B">
          <w:rPr>
            <w:rStyle w:val="Hyperlink"/>
            <w:rFonts w:ascii="Times New Roman" w:hAnsi="Times New Roman" w:cs="Times New Roman"/>
            <w:sz w:val="24"/>
            <w:szCs w:val="24"/>
          </w:rPr>
          <w:t>www.hach.com/wims</w:t>
        </w:r>
      </w:hyperlink>
      <w:r w:rsidR="009D73D1" w:rsidRPr="00BF717B">
        <w:rPr>
          <w:rFonts w:ascii="Times New Roman" w:hAnsi="Times New Roman" w:cs="Times New Roman"/>
          <w:color w:val="000000"/>
          <w:sz w:val="24"/>
          <w:szCs w:val="24"/>
        </w:rPr>
        <w:t xml:space="preserve"> or call 1-800-677-0067. </w:t>
      </w:r>
    </w:p>
    <w:p w:rsidR="009D73D1" w:rsidRPr="009D73D1" w:rsidRDefault="009D73D1" w:rsidP="009D73D1">
      <w:pPr>
        <w:pStyle w:val="normal12pt"/>
        <w:spacing w:line="360" w:lineRule="auto"/>
        <w:rPr>
          <w:b/>
          <w:bCs/>
          <w:sz w:val="22"/>
          <w:szCs w:val="22"/>
        </w:rPr>
      </w:pPr>
      <w:r w:rsidRPr="009D73D1">
        <w:rPr>
          <w:b/>
          <w:bCs/>
          <w:sz w:val="22"/>
          <w:szCs w:val="22"/>
        </w:rPr>
        <w:br/>
        <w:t>About Hach Company</w:t>
      </w:r>
    </w:p>
    <w:p w:rsidR="009D73D1" w:rsidRPr="009D73D1" w:rsidRDefault="009D73D1" w:rsidP="009D73D1">
      <w:pPr>
        <w:pStyle w:val="normal12pt"/>
        <w:spacing w:line="360" w:lineRule="auto"/>
        <w:rPr>
          <w:sz w:val="22"/>
          <w:szCs w:val="22"/>
        </w:rPr>
      </w:pPr>
      <w:r w:rsidRPr="009D73D1">
        <w:rPr>
          <w:sz w:val="22"/>
          <w:szCs w:val="22"/>
        </w:rPr>
        <w:t>For over 60 years, Hach Company (</w:t>
      </w:r>
      <w:hyperlink r:id="rId9" w:tooltip="http://www.hach.com/" w:history="1">
        <w:r w:rsidRPr="009D73D1">
          <w:rPr>
            <w:rStyle w:val="Hyperlink"/>
            <w:sz w:val="22"/>
            <w:szCs w:val="22"/>
          </w:rPr>
          <w:t>www.hach.com</w:t>
        </w:r>
      </w:hyperlink>
      <w:r w:rsidRPr="009D73D1">
        <w:rPr>
          <w:sz w:val="22"/>
          <w:szCs w:val="22"/>
        </w:rPr>
        <w:t>) has been developing innovative solutions used to test the quality of water, other liquids and air. Manufactured and distributed worldwide, Hach systems are designed to simplify analysis by offering sophisticated on-line instrumentation, accurate portable laboratory equipment, high-quality prepared reagents, complete easy-to-follow methods, and life-time technical support. Hach Company acquired OPS Systems in December, 2008. Hach is a wholly owned subsidiary of Danaher Corporation (</w:t>
      </w:r>
      <w:hyperlink r:id="rId10" w:tooltip="http://www.danaher.com/" w:history="1">
        <w:r w:rsidRPr="009D73D1">
          <w:rPr>
            <w:rStyle w:val="Hyperlink"/>
            <w:sz w:val="22"/>
            <w:szCs w:val="22"/>
          </w:rPr>
          <w:t>www.danaher.com</w:t>
        </w:r>
      </w:hyperlink>
      <w:r w:rsidRPr="009D73D1">
        <w:rPr>
          <w:sz w:val="22"/>
          <w:szCs w:val="22"/>
        </w:rPr>
        <w:t>), a Fortune 500 leader.</w:t>
      </w:r>
    </w:p>
    <w:p w:rsidR="009D73D1" w:rsidRPr="009D73D1" w:rsidRDefault="009D73D1" w:rsidP="009D73D1">
      <w:pPr>
        <w:rPr>
          <w:rFonts w:ascii="Times New Roman" w:hAnsi="Times New Roman" w:cs="Times New Roman"/>
        </w:rPr>
      </w:pPr>
    </w:p>
    <w:sectPr w:rsidR="009D73D1" w:rsidRPr="009D73D1" w:rsidSect="00E30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C8B"/>
    <w:multiLevelType w:val="multilevel"/>
    <w:tmpl w:val="286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8636B"/>
    <w:multiLevelType w:val="hybridMultilevel"/>
    <w:tmpl w:val="AC2C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E715E"/>
    <w:multiLevelType w:val="hybridMultilevel"/>
    <w:tmpl w:val="FD1CB2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3D571C"/>
    <w:multiLevelType w:val="hybridMultilevel"/>
    <w:tmpl w:val="08A4C6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4752D9C"/>
    <w:multiLevelType w:val="hybridMultilevel"/>
    <w:tmpl w:val="F9E0BB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7A169D"/>
    <w:multiLevelType w:val="hybridMultilevel"/>
    <w:tmpl w:val="7B0E357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840674"/>
    <w:multiLevelType w:val="hybridMultilevel"/>
    <w:tmpl w:val="A49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FB4766"/>
    <w:multiLevelType w:val="multilevel"/>
    <w:tmpl w:val="9096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9148BF"/>
    <w:rsid w:val="00141BB8"/>
    <w:rsid w:val="001C7CC6"/>
    <w:rsid w:val="001D6BBD"/>
    <w:rsid w:val="001F6DBB"/>
    <w:rsid w:val="00222FC2"/>
    <w:rsid w:val="00301A6A"/>
    <w:rsid w:val="00303594"/>
    <w:rsid w:val="0039265F"/>
    <w:rsid w:val="00450BC5"/>
    <w:rsid w:val="00513847"/>
    <w:rsid w:val="00520E24"/>
    <w:rsid w:val="0054539B"/>
    <w:rsid w:val="005D6DE7"/>
    <w:rsid w:val="0067722E"/>
    <w:rsid w:val="00707A10"/>
    <w:rsid w:val="007632DE"/>
    <w:rsid w:val="00852852"/>
    <w:rsid w:val="00863A99"/>
    <w:rsid w:val="008B4A4F"/>
    <w:rsid w:val="009148BF"/>
    <w:rsid w:val="00945F88"/>
    <w:rsid w:val="00955BC5"/>
    <w:rsid w:val="009A0A3D"/>
    <w:rsid w:val="009D73D1"/>
    <w:rsid w:val="00BF717B"/>
    <w:rsid w:val="00C21D10"/>
    <w:rsid w:val="00CB4672"/>
    <w:rsid w:val="00D56EFD"/>
    <w:rsid w:val="00DD3867"/>
    <w:rsid w:val="00E3097F"/>
    <w:rsid w:val="00E86605"/>
    <w:rsid w:val="00EB233F"/>
    <w:rsid w:val="00EF768A"/>
    <w:rsid w:val="00F0567E"/>
    <w:rsid w:val="00F06924"/>
    <w:rsid w:val="00F17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7F"/>
  </w:style>
  <w:style w:type="paragraph" w:styleId="Heading2">
    <w:name w:val="heading 2"/>
    <w:basedOn w:val="Normal"/>
    <w:next w:val="Normal"/>
    <w:link w:val="Heading2Char"/>
    <w:qFormat/>
    <w:rsid w:val="009D73D1"/>
    <w:pPr>
      <w:keepNext/>
      <w:spacing w:after="0" w:line="240" w:lineRule="auto"/>
      <w:jc w:val="center"/>
      <w:outlineLvl w:val="1"/>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BF"/>
    <w:pPr>
      <w:spacing w:after="0" w:line="240" w:lineRule="auto"/>
      <w:ind w:left="720"/>
    </w:pPr>
    <w:rPr>
      <w:rFonts w:ascii="Calibri" w:hAnsi="Calibri" w:cs="Times New Roman"/>
    </w:rPr>
  </w:style>
  <w:style w:type="character" w:styleId="Hyperlink">
    <w:name w:val="Hyperlink"/>
    <w:basedOn w:val="DefaultParagraphFont"/>
    <w:uiPriority w:val="99"/>
    <w:unhideWhenUsed/>
    <w:rsid w:val="009148BF"/>
    <w:rPr>
      <w:color w:val="0000FF" w:themeColor="hyperlink"/>
      <w:u w:val="single"/>
    </w:rPr>
  </w:style>
  <w:style w:type="paragraph" w:styleId="NormalWeb">
    <w:name w:val="Normal (Web)"/>
    <w:basedOn w:val="Normal"/>
    <w:uiPriority w:val="99"/>
    <w:semiHidden/>
    <w:unhideWhenUsed/>
    <w:rsid w:val="003035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594"/>
    <w:rPr>
      <w:b/>
      <w:bCs/>
    </w:rPr>
  </w:style>
  <w:style w:type="paragraph" w:customStyle="1" w:styleId="normal12pt">
    <w:name w:val="normal12pt"/>
    <w:basedOn w:val="Normal"/>
    <w:rsid w:val="00EF768A"/>
    <w:pPr>
      <w:spacing w:after="0" w:line="240" w:lineRule="auto"/>
    </w:pPr>
    <w:rPr>
      <w:rFonts w:ascii="Times New Roman" w:eastAsia="Calibri" w:hAnsi="Times New Roman" w:cs="Times New Roman"/>
      <w:color w:val="000000"/>
      <w:sz w:val="17"/>
      <w:szCs w:val="17"/>
    </w:rPr>
  </w:style>
  <w:style w:type="character" w:customStyle="1" w:styleId="Heading2Char">
    <w:name w:val="Heading 2 Char"/>
    <w:basedOn w:val="DefaultParagraphFont"/>
    <w:link w:val="Heading2"/>
    <w:rsid w:val="009D73D1"/>
    <w:rPr>
      <w:rFonts w:ascii="Times" w:eastAsia="Times" w:hAnsi="Times" w:cs="Times New Roman"/>
      <w:b/>
      <w:sz w:val="24"/>
      <w:szCs w:val="20"/>
    </w:rPr>
  </w:style>
  <w:style w:type="character" w:styleId="CommentReference">
    <w:name w:val="annotation reference"/>
    <w:basedOn w:val="DefaultParagraphFont"/>
    <w:uiPriority w:val="99"/>
    <w:semiHidden/>
    <w:unhideWhenUsed/>
    <w:rsid w:val="00222FC2"/>
    <w:rPr>
      <w:sz w:val="16"/>
      <w:szCs w:val="16"/>
    </w:rPr>
  </w:style>
  <w:style w:type="paragraph" w:styleId="CommentText">
    <w:name w:val="annotation text"/>
    <w:basedOn w:val="Normal"/>
    <w:link w:val="CommentTextChar"/>
    <w:uiPriority w:val="99"/>
    <w:semiHidden/>
    <w:unhideWhenUsed/>
    <w:rsid w:val="00222FC2"/>
    <w:pPr>
      <w:spacing w:line="240" w:lineRule="auto"/>
    </w:pPr>
    <w:rPr>
      <w:sz w:val="20"/>
      <w:szCs w:val="20"/>
    </w:rPr>
  </w:style>
  <w:style w:type="character" w:customStyle="1" w:styleId="CommentTextChar">
    <w:name w:val="Comment Text Char"/>
    <w:basedOn w:val="DefaultParagraphFont"/>
    <w:link w:val="CommentText"/>
    <w:uiPriority w:val="99"/>
    <w:semiHidden/>
    <w:rsid w:val="00222FC2"/>
    <w:rPr>
      <w:sz w:val="20"/>
      <w:szCs w:val="20"/>
    </w:rPr>
  </w:style>
  <w:style w:type="paragraph" w:styleId="CommentSubject">
    <w:name w:val="annotation subject"/>
    <w:basedOn w:val="CommentText"/>
    <w:next w:val="CommentText"/>
    <w:link w:val="CommentSubjectChar"/>
    <w:uiPriority w:val="99"/>
    <w:semiHidden/>
    <w:unhideWhenUsed/>
    <w:rsid w:val="00222FC2"/>
    <w:rPr>
      <w:b/>
      <w:bCs/>
    </w:rPr>
  </w:style>
  <w:style w:type="character" w:customStyle="1" w:styleId="CommentSubjectChar">
    <w:name w:val="Comment Subject Char"/>
    <w:basedOn w:val="CommentTextChar"/>
    <w:link w:val="CommentSubject"/>
    <w:uiPriority w:val="99"/>
    <w:semiHidden/>
    <w:rsid w:val="00222FC2"/>
    <w:rPr>
      <w:b/>
      <w:bCs/>
    </w:rPr>
  </w:style>
  <w:style w:type="paragraph" w:styleId="BalloonText">
    <w:name w:val="Balloon Text"/>
    <w:basedOn w:val="Normal"/>
    <w:link w:val="BalloonTextChar"/>
    <w:uiPriority w:val="99"/>
    <w:semiHidden/>
    <w:unhideWhenUsed/>
    <w:rsid w:val="0022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229013">
      <w:bodyDiv w:val="1"/>
      <w:marLeft w:val="0"/>
      <w:marRight w:val="0"/>
      <w:marTop w:val="0"/>
      <w:marBottom w:val="0"/>
      <w:divBdr>
        <w:top w:val="none" w:sz="0" w:space="0" w:color="auto"/>
        <w:left w:val="none" w:sz="0" w:space="0" w:color="auto"/>
        <w:bottom w:val="none" w:sz="0" w:space="0" w:color="auto"/>
        <w:right w:val="none" w:sz="0" w:space="0" w:color="auto"/>
      </w:divBdr>
    </w:div>
    <w:div w:id="790513756">
      <w:bodyDiv w:val="1"/>
      <w:marLeft w:val="0"/>
      <w:marRight w:val="0"/>
      <w:marTop w:val="0"/>
      <w:marBottom w:val="0"/>
      <w:divBdr>
        <w:top w:val="none" w:sz="0" w:space="0" w:color="auto"/>
        <w:left w:val="none" w:sz="0" w:space="0" w:color="auto"/>
        <w:bottom w:val="none" w:sz="0" w:space="0" w:color="auto"/>
        <w:right w:val="none" w:sz="0" w:space="0" w:color="auto"/>
      </w:divBdr>
    </w:div>
    <w:div w:id="10179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ch.com/wims" TargetMode="External"/><Relationship Id="rId3" Type="http://schemas.openxmlformats.org/officeDocument/2006/relationships/settings" Target="settings.xml"/><Relationship Id="rId7" Type="http://schemas.openxmlformats.org/officeDocument/2006/relationships/hyperlink" Target="http://www.ha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ch.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naher.com/" TargetMode="External"/><Relationship Id="rId4" Type="http://schemas.openxmlformats.org/officeDocument/2006/relationships/webSettings" Target="webSettings.xml"/><Relationship Id="rId9" Type="http://schemas.openxmlformats.org/officeDocument/2006/relationships/hyperlink" Target="http://www.h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Hach</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LANPHEAR, MONIQUE</dc:creator>
  <cp:keywords/>
  <dc:description/>
  <cp:lastModifiedBy>LANPHEAR, MONIQUE</cp:lastModifiedBy>
  <cp:revision>2</cp:revision>
  <dcterms:created xsi:type="dcterms:W3CDTF">2009-10-14T14:57:00Z</dcterms:created>
  <dcterms:modified xsi:type="dcterms:W3CDTF">2009-10-14T14:57:00Z</dcterms:modified>
</cp:coreProperties>
</file>